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15" w:rsidRPr="00B56CE6" w:rsidRDefault="00211B15" w:rsidP="00B56C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Extreme Registration</w:t>
      </w:r>
      <w:r w:rsidR="00EF3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Event </w:t>
      </w:r>
      <w:r w:rsidR="00FA62C8"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Plan</w:t>
      </w:r>
      <w:r w:rsidR="00FB7D4C"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FB7D4C"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FB7D4C"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FB7D4C"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B308C8"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April 4</w:t>
      </w:r>
      <w:r w:rsidR="00B308C8"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="00B308C8"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2017</w:t>
      </w:r>
      <w:r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11B15" w:rsidRPr="00B56CE6" w:rsidRDefault="00211B15" w:rsidP="00211B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6CE6" w:rsidRPr="00B56CE6" w:rsidRDefault="00B56CE6" w:rsidP="00B56CE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Notes</w:t>
      </w:r>
    </w:p>
    <w:p w:rsidR="00B56CE6" w:rsidRPr="001F732D" w:rsidRDefault="00B56CE6" w:rsidP="00B56C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732D">
        <w:rPr>
          <w:rFonts w:ascii="Times New Roman" w:hAnsi="Times New Roman" w:cs="Times New Roman"/>
          <w:sz w:val="24"/>
          <w:szCs w:val="24"/>
        </w:rPr>
        <w:t>Event Facilitator – Pam Hancock</w:t>
      </w:r>
      <w:r w:rsidR="001F732D">
        <w:rPr>
          <w:rFonts w:ascii="Times New Roman" w:hAnsi="Times New Roman" w:cs="Times New Roman"/>
          <w:sz w:val="24"/>
          <w:szCs w:val="24"/>
        </w:rPr>
        <w:t xml:space="preserve"> (no other obligations but to direct staff and students)</w:t>
      </w:r>
    </w:p>
    <w:p w:rsidR="00B56CE6" w:rsidRPr="001F732D" w:rsidRDefault="00B56CE6" w:rsidP="00B56C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732D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F732D">
        <w:rPr>
          <w:rFonts w:ascii="Times New Roman" w:hAnsi="Times New Roman" w:cs="Times New Roman"/>
          <w:sz w:val="24"/>
          <w:szCs w:val="24"/>
        </w:rPr>
        <w:t>Walkie</w:t>
      </w:r>
      <w:proofErr w:type="spellEnd"/>
      <w:r w:rsidRPr="001F732D">
        <w:rPr>
          <w:rFonts w:ascii="Times New Roman" w:hAnsi="Times New Roman" w:cs="Times New Roman"/>
          <w:sz w:val="24"/>
          <w:szCs w:val="24"/>
        </w:rPr>
        <w:t xml:space="preserve"> Talkies are needed – for taking students over to assessment center and back</w:t>
      </w:r>
    </w:p>
    <w:p w:rsidR="00B56CE6" w:rsidRDefault="00B56CE6" w:rsidP="00B56C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732D">
        <w:rPr>
          <w:rFonts w:ascii="Times New Roman" w:hAnsi="Times New Roman" w:cs="Times New Roman"/>
          <w:sz w:val="24"/>
          <w:szCs w:val="24"/>
          <w:u w:val="single"/>
        </w:rPr>
        <w:t>Minimum</w:t>
      </w:r>
      <w:r w:rsidRPr="001F732D">
        <w:rPr>
          <w:rFonts w:ascii="Times New Roman" w:hAnsi="Times New Roman" w:cs="Times New Roman"/>
          <w:sz w:val="24"/>
          <w:szCs w:val="24"/>
        </w:rPr>
        <w:t xml:space="preserve"> of 4 counselors (Aaren, Amanda, Veronica, Laura…6 would be great </w:t>
      </w:r>
      <w:r w:rsidRPr="00EF3B7C">
        <w:rPr>
          <w:rFonts w:ascii="Times New Roman" w:hAnsi="Times New Roman" w:cs="Times New Roman"/>
          <w:sz w:val="24"/>
          <w:szCs w:val="24"/>
          <w:highlight w:val="yellow"/>
        </w:rPr>
        <w:t>(can we get two more counselors to help us with SEPs and Class Registration?).</w:t>
      </w:r>
    </w:p>
    <w:p w:rsidR="001F732D" w:rsidRDefault="001F732D" w:rsidP="00B56C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Aid Units to Aid Ratio</w:t>
      </w:r>
      <w:r w:rsidR="00EF3B7C">
        <w:rPr>
          <w:rFonts w:ascii="Times New Roman" w:hAnsi="Times New Roman" w:cs="Times New Roman"/>
          <w:sz w:val="24"/>
          <w:szCs w:val="24"/>
        </w:rPr>
        <w:t xml:space="preserve"> Matrix</w:t>
      </w:r>
      <w:r>
        <w:rPr>
          <w:rFonts w:ascii="Times New Roman" w:hAnsi="Times New Roman" w:cs="Times New Roman"/>
          <w:sz w:val="24"/>
          <w:szCs w:val="24"/>
        </w:rPr>
        <w:t xml:space="preserve"> (9 Units to 75% aid etc.)</w:t>
      </w:r>
      <w:r w:rsidR="00EF3B7C">
        <w:rPr>
          <w:rFonts w:ascii="Times New Roman" w:hAnsi="Times New Roman" w:cs="Times New Roman"/>
          <w:sz w:val="24"/>
          <w:szCs w:val="24"/>
        </w:rPr>
        <w:t xml:space="preserve"> (I’m working on an aid and AB12 funds handout – I can have it ready for this event)</w:t>
      </w:r>
    </w:p>
    <w:p w:rsidR="001F732D" w:rsidRDefault="001F732D" w:rsidP="00B56C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Folders for FCC, Reedley, and Clovis </w:t>
      </w:r>
    </w:p>
    <w:p w:rsidR="001F732D" w:rsidRPr="00EF3B7C" w:rsidRDefault="001F732D" w:rsidP="00B56C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3B7C">
        <w:rPr>
          <w:rFonts w:ascii="Times New Roman" w:hAnsi="Times New Roman" w:cs="Times New Roman"/>
          <w:sz w:val="24"/>
          <w:szCs w:val="24"/>
        </w:rPr>
        <w:t>4 People needed at check in during the morning to make it go faster</w:t>
      </w:r>
    </w:p>
    <w:p w:rsidR="001F732D" w:rsidRPr="00EF3B7C" w:rsidRDefault="001F732D" w:rsidP="001F732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3B7C">
        <w:rPr>
          <w:rFonts w:ascii="Times New Roman" w:hAnsi="Times New Roman" w:cs="Times New Roman"/>
          <w:sz w:val="24"/>
          <w:szCs w:val="24"/>
        </w:rPr>
        <w:t>Better identify college reps.  Wear college t</w:t>
      </w:r>
      <w:r w:rsidR="00EF3B7C" w:rsidRPr="00EF3B7C">
        <w:rPr>
          <w:rFonts w:ascii="Times New Roman" w:hAnsi="Times New Roman" w:cs="Times New Roman"/>
          <w:sz w:val="24"/>
          <w:szCs w:val="24"/>
        </w:rPr>
        <w:t>-</w:t>
      </w:r>
      <w:r w:rsidRPr="00EF3B7C">
        <w:rPr>
          <w:rFonts w:ascii="Times New Roman" w:hAnsi="Times New Roman" w:cs="Times New Roman"/>
          <w:sz w:val="24"/>
          <w:szCs w:val="24"/>
        </w:rPr>
        <w:t xml:space="preserve">shirts.  </w:t>
      </w:r>
    </w:p>
    <w:p w:rsidR="001F732D" w:rsidRPr="001F732D" w:rsidRDefault="001F732D" w:rsidP="001F7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6CE6" w:rsidRPr="00B56CE6" w:rsidRDefault="00B56CE6" w:rsidP="007F238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F238A" w:rsidRPr="00B56CE6" w:rsidRDefault="00FB7D4C" w:rsidP="007F238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8:3</w:t>
      </w:r>
      <w:r w:rsidR="00211B15"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0-9</w:t>
      </w:r>
      <w:r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:15</w:t>
      </w:r>
      <w:r w:rsidR="00211B15"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am</w:t>
      </w:r>
      <w:r w:rsidR="00211B15" w:rsidRPr="00B56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FB7D4C" w:rsidRPr="00B56CE6" w:rsidRDefault="000B0BA3" w:rsidP="007F23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ARRIVAL and </w:t>
      </w:r>
      <w:r w:rsidR="00FB7D4C" w:rsidRPr="00B56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CHECK IN- Staff Dining Room (SDR)</w:t>
      </w:r>
    </w:p>
    <w:p w:rsidR="00FB7D4C" w:rsidRPr="00B56CE6" w:rsidRDefault="00B308C8" w:rsidP="00FB7D4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>Student Receive Folder and Matriculation Passport indicating what steps they need to complete that day and list of 4 resource tables to be visited.</w:t>
      </w:r>
    </w:p>
    <w:p w:rsidR="00B308C8" w:rsidRPr="00B56CE6" w:rsidRDefault="00B308C8" w:rsidP="00FB7D4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>Passport will have following items to be completed:</w:t>
      </w:r>
    </w:p>
    <w:p w:rsidR="00B308C8" w:rsidRDefault="00B308C8" w:rsidP="00B308C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 for Admission (should be completed prior to event)</w:t>
      </w:r>
    </w:p>
    <w:p w:rsidR="00BC34DB" w:rsidRPr="00B56CE6" w:rsidRDefault="00BC34DB" w:rsidP="00BC34DB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Send to FCSS Ed Specialists to complete this if needed</w:t>
      </w:r>
    </w:p>
    <w:p w:rsidR="00B308C8" w:rsidRPr="00B56CE6" w:rsidRDefault="00B308C8" w:rsidP="00B308C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>Orientation (completed for everyone first thing in the morning)</w:t>
      </w:r>
    </w:p>
    <w:p w:rsidR="00B308C8" w:rsidRPr="00B56CE6" w:rsidRDefault="00B308C8" w:rsidP="00B308C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>Placement Test</w:t>
      </w:r>
    </w:p>
    <w:p w:rsidR="00B308C8" w:rsidRPr="00B56CE6" w:rsidRDefault="00B308C8" w:rsidP="00B308C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Aid Application</w:t>
      </w:r>
    </w:p>
    <w:p w:rsidR="00B308C8" w:rsidRPr="00B56CE6" w:rsidRDefault="00B308C8" w:rsidP="00B308C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>Visit Class Schedule Wall to identify Classes and Schedule</w:t>
      </w:r>
    </w:p>
    <w:p w:rsidR="00B308C8" w:rsidRPr="00B56CE6" w:rsidRDefault="00B308C8" w:rsidP="00B308C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>Abbreviated SEP and Class Registration with Aaren, Veronica, Amanda, and Laura</w:t>
      </w:r>
    </w:p>
    <w:p w:rsidR="005C54B2" w:rsidRDefault="005C54B2" w:rsidP="00B308C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Campus Tour</w:t>
      </w:r>
    </w:p>
    <w:p w:rsidR="00B308C8" w:rsidRPr="00B56CE6" w:rsidRDefault="00B308C8" w:rsidP="00B308C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Aid and AB12 Table</w:t>
      </w:r>
    </w:p>
    <w:p w:rsidR="00B308C8" w:rsidRPr="00B56CE6" w:rsidRDefault="00B308C8" w:rsidP="00B308C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>Reedley College Dorm Table</w:t>
      </w:r>
    </w:p>
    <w:p w:rsidR="00B308C8" w:rsidRPr="00B56CE6" w:rsidRDefault="00B308C8" w:rsidP="00B308C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>Aspiranet</w:t>
      </w:r>
      <w:proofErr w:type="spellEnd"/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Table</w:t>
      </w:r>
    </w:p>
    <w:p w:rsidR="00B308C8" w:rsidRPr="00B56CE6" w:rsidRDefault="00B308C8" w:rsidP="00B308C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>Promise Scholar Student Ambassador Table</w:t>
      </w:r>
    </w:p>
    <w:p w:rsidR="00FB7D4C" w:rsidRPr="00B56CE6" w:rsidRDefault="00B308C8" w:rsidP="00FB7D4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Breakfast burritos, orange juice, coffee will be set up. Students can grab breakfast and eat while others are checked in</w:t>
      </w:r>
      <w:r w:rsidR="000B0BA3" w:rsidRPr="00B56C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and while orientation is being conducted</w:t>
      </w:r>
      <w:r w:rsidRPr="00B56C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</w:p>
    <w:p w:rsidR="007F238A" w:rsidRDefault="007F238A" w:rsidP="00FB7D4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34DB" w:rsidRDefault="00BC34DB" w:rsidP="00FB7D4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34DB" w:rsidRDefault="00BC34DB" w:rsidP="00FB7D4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34DB" w:rsidRDefault="00BC34DB" w:rsidP="00FB7D4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34DB" w:rsidRDefault="00BC34DB" w:rsidP="00FB7D4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34DB" w:rsidRPr="00B56CE6" w:rsidRDefault="00BC34DB" w:rsidP="00FB7D4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11B15" w:rsidRPr="00B56CE6" w:rsidRDefault="00FB7D4C" w:rsidP="007F238A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9:15</w:t>
      </w:r>
      <w:r w:rsidR="00211B15"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-10:00am</w:t>
      </w:r>
    </w:p>
    <w:p w:rsidR="00211B15" w:rsidRPr="00B56CE6" w:rsidRDefault="00211B15" w:rsidP="00C01B1A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red"/>
        </w:rPr>
      </w:pPr>
    </w:p>
    <w:p w:rsidR="00BC34DB" w:rsidRDefault="00BC34DB" w:rsidP="007F238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Welcome and Day of Overview</w:t>
      </w:r>
    </w:p>
    <w:p w:rsidR="00BC34DB" w:rsidRDefault="00BC34DB" w:rsidP="007F238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4DB" w:rsidRDefault="00BC34DB" w:rsidP="007F238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7D4C" w:rsidRPr="00B56CE6" w:rsidRDefault="00B308C8" w:rsidP="007F23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Group Orientation and Promise Scholars Program Review (brief)</w:t>
      </w:r>
    </w:p>
    <w:p w:rsidR="00FB7D4C" w:rsidRPr="00B56CE6" w:rsidRDefault="00B308C8" w:rsidP="007F23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>Group Orientation – Tasha</w:t>
      </w:r>
      <w:r w:rsidR="000B0BA3"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308C8" w:rsidRPr="00B56CE6" w:rsidRDefault="00B308C8" w:rsidP="007F23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Promise Scholars Review </w:t>
      </w:r>
      <w:r w:rsidR="001F7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Intake Application Completed as a group </w:t>
      </w:r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>– Veronica/Aaren/Laura</w:t>
      </w:r>
      <w:r w:rsidR="001F732D">
        <w:rPr>
          <w:rFonts w:ascii="Times New Roman" w:eastAsia="Times New Roman" w:hAnsi="Times New Roman" w:cs="Times New Roman"/>
          <w:color w:val="000000"/>
          <w:sz w:val="24"/>
          <w:szCs w:val="24"/>
        </w:rPr>
        <w:t>/Mark/Christina</w:t>
      </w:r>
    </w:p>
    <w:p w:rsidR="00FB7D4C" w:rsidRPr="00B56CE6" w:rsidRDefault="00FB7D4C" w:rsidP="007F238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7D4C" w:rsidRPr="00B56CE6" w:rsidRDefault="00B308C8" w:rsidP="00B308C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10:00am-1:00pm</w:t>
      </w:r>
      <w:r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</w:p>
    <w:p w:rsidR="00B308C8" w:rsidRPr="00B56CE6" w:rsidRDefault="00B308C8" w:rsidP="007F23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54B2" w:rsidRDefault="005C54B2" w:rsidP="007F238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Triage People – Mark and Ernie to direct students where to go based on passport</w:t>
      </w:r>
    </w:p>
    <w:p w:rsidR="005C54B2" w:rsidRDefault="005C54B2" w:rsidP="007F238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7D4C" w:rsidRPr="00B56CE6" w:rsidRDefault="00FB7D4C" w:rsidP="007F23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BREAKOUT</w:t>
      </w:r>
      <w:r w:rsidR="00B308C8" w:rsidRPr="00B56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SESSIONS</w:t>
      </w:r>
      <w:r w:rsidR="000B0BA3" w:rsidRPr="00B56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</w:p>
    <w:p w:rsidR="00FB7D4C" w:rsidRPr="00B56CE6" w:rsidRDefault="00FB7D4C" w:rsidP="007F23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8C8" w:rsidRPr="00B56CE6" w:rsidRDefault="00B308C8" w:rsidP="007F23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>Depending on Student Passport, students will visit:</w:t>
      </w:r>
    </w:p>
    <w:p w:rsidR="00B308C8" w:rsidRPr="00B56CE6" w:rsidRDefault="00B308C8" w:rsidP="007F23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8C8" w:rsidRPr="00B56CE6" w:rsidRDefault="00FB7D4C" w:rsidP="00B308C8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Staff Dining Room</w:t>
      </w:r>
      <w:r w:rsidR="007F238A"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308C8"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 Schedule posted on wall – students receive guidance browsing schedule</w:t>
      </w:r>
    </w:p>
    <w:p w:rsidR="00B308C8" w:rsidRPr="00B56CE6" w:rsidRDefault="00B308C8" w:rsidP="007F23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D4C" w:rsidRPr="00B56CE6" w:rsidRDefault="00B308C8" w:rsidP="00B308C8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Staff Dining Room</w:t>
      </w:r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Abbreviated SEP and class registration - </w:t>
      </w:r>
      <w:r w:rsidR="007F238A"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Aaren, </w:t>
      </w:r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>Veronica, Amanda</w:t>
      </w:r>
      <w:r w:rsidR="007F238A"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>, Laura</w:t>
      </w:r>
    </w:p>
    <w:p w:rsidR="00FB7D4C" w:rsidRPr="00B56CE6" w:rsidRDefault="00FB7D4C" w:rsidP="007F23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38A" w:rsidRPr="005C54B2" w:rsidRDefault="00FB7D4C" w:rsidP="005C54B2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Assessment Center </w:t>
      </w:r>
      <w:r w:rsidR="00B308C8"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>–Staff walk students down to Assessment Center</w:t>
      </w:r>
      <w:r w:rsidR="000B0BA3" w:rsidRPr="005C54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11B15" w:rsidRPr="00B56CE6" w:rsidRDefault="000B0BA3" w:rsidP="00B308C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Resource Tables</w:t>
      </w:r>
      <w:r w:rsidR="00FB7D4C"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F732D">
        <w:rPr>
          <w:rFonts w:ascii="Times New Roman" w:eastAsia="Times New Roman" w:hAnsi="Times New Roman" w:cs="Times New Roman"/>
          <w:color w:val="000000"/>
          <w:sz w:val="24"/>
          <w:szCs w:val="24"/>
        </w:rPr>
        <w:t>Reedley Dorms</w:t>
      </w:r>
      <w:r w:rsidR="005C54B2">
        <w:rPr>
          <w:rFonts w:ascii="Times New Roman" w:eastAsia="Times New Roman" w:hAnsi="Times New Roman" w:cs="Times New Roman"/>
          <w:color w:val="000000"/>
          <w:sz w:val="24"/>
          <w:szCs w:val="24"/>
        </w:rPr>
        <w:t>/Financial Aid</w:t>
      </w:r>
      <w:r w:rsidR="001F7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Christina, </w:t>
      </w:r>
      <w:proofErr w:type="spellStart"/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>Aspiranet</w:t>
      </w:r>
      <w:proofErr w:type="spellEnd"/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>, Promise Scholars Student Ambassadors</w:t>
      </w:r>
      <w:r w:rsidR="005C54B2">
        <w:rPr>
          <w:rFonts w:ascii="Times New Roman" w:eastAsia="Times New Roman" w:hAnsi="Times New Roman" w:cs="Times New Roman"/>
          <w:color w:val="000000"/>
          <w:sz w:val="24"/>
          <w:szCs w:val="24"/>
        </w:rPr>
        <w:t>, ILP.</w:t>
      </w:r>
      <w:bookmarkStart w:id="0" w:name="_GoBack"/>
      <w:bookmarkEnd w:id="0"/>
    </w:p>
    <w:p w:rsidR="000B0BA3" w:rsidRPr="00B56CE6" w:rsidRDefault="000B0BA3" w:rsidP="000B0BA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B15" w:rsidRPr="00EF3B7C" w:rsidRDefault="000B0BA3" w:rsidP="00EF3B7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Lunch</w:t>
      </w:r>
      <w:r w:rsidRPr="00B56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pizza in Staff Dining Room</w:t>
      </w:r>
    </w:p>
    <w:p w:rsidR="000B0BA3" w:rsidRPr="00B56CE6" w:rsidRDefault="000B0BA3" w:rsidP="00211B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0BA3" w:rsidRPr="00B56CE6" w:rsidRDefault="000B0BA3" w:rsidP="000B0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1B15" w:rsidRPr="00B56CE6" w:rsidRDefault="00211B15" w:rsidP="000B0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Matriculation/Registration</w:t>
      </w:r>
      <w:r w:rsidR="000B0BA3"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Financial Aid</w:t>
      </w:r>
    </w:p>
    <w:p w:rsidR="00211B15" w:rsidRPr="00B56CE6" w:rsidRDefault="00211B15" w:rsidP="000B0BA3">
      <w:pPr>
        <w:pStyle w:val="ListParagraph"/>
        <w:numPr>
          <w:ilvl w:val="2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Application</w:t>
      </w:r>
      <w:r w:rsidRPr="00B56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Hopefully most students will have completed this step. Any outliers will complete the application and Promise Scholars will have to follow up with them the following week to complete matric. </w:t>
      </w:r>
      <w:proofErr w:type="gramStart"/>
      <w:r w:rsidRPr="00B56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steps</w:t>
      </w:r>
      <w:proofErr w:type="gramEnd"/>
      <w:r w:rsidRPr="00B56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registration.</w:t>
      </w:r>
    </w:p>
    <w:p w:rsidR="00211B15" w:rsidRPr="00B56CE6" w:rsidRDefault="00211B15" w:rsidP="000B0BA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11B15" w:rsidRPr="00B56CE6" w:rsidRDefault="00211B15" w:rsidP="000B0BA3">
      <w:pPr>
        <w:pStyle w:val="ListParagraph"/>
        <w:numPr>
          <w:ilvl w:val="2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Assessment</w:t>
      </w:r>
      <w:r w:rsidRPr="00B56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Students needing to complete the Math and</w:t>
      </w:r>
      <w:r w:rsidR="00FB7D4C" w:rsidRPr="00B56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/or</w:t>
      </w:r>
      <w:r w:rsidRPr="00B56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English assessment will go to the Assessment Center. As students finish, ambassador will lead them to </w:t>
      </w:r>
      <w:r w:rsidR="00C01B1A" w:rsidRPr="00B56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back to staff dining room for SEP.</w:t>
      </w:r>
    </w:p>
    <w:p w:rsidR="00211B15" w:rsidRPr="00B56CE6" w:rsidRDefault="00211B15" w:rsidP="000B0BA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11B15" w:rsidRPr="00B56CE6" w:rsidRDefault="00211B15" w:rsidP="000B0BA3">
      <w:pPr>
        <w:pStyle w:val="ListParagraph"/>
        <w:numPr>
          <w:ilvl w:val="2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Student Education Plan</w:t>
      </w:r>
      <w:r w:rsidRPr="00B56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Students needing a SEP will work with Paula, Laura</w:t>
      </w:r>
      <w:r w:rsidR="00C01B1A" w:rsidRPr="00B56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B56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Aaren to complete abbreviated SEP</w:t>
      </w:r>
      <w:r w:rsidR="00C01B1A" w:rsidRPr="00B56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A2F4C" w:rsidRPr="00B56CE6">
        <w:rPr>
          <w:rFonts w:ascii="Times New Roman" w:eastAsia="Times New Roman" w:hAnsi="Times New Roman" w:cs="Times New Roman"/>
          <w:sz w:val="24"/>
          <w:szCs w:val="24"/>
        </w:rPr>
        <w:t xml:space="preserve">If a line forms, small group will be led on abbreviated campus tour. </w:t>
      </w:r>
      <w:ins w:id="1" w:author="Ryan Preciado" w:date="2016-02-21T22:08:00Z">
        <w:r w:rsidRPr="00B56CE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="00C01B1A" w:rsidRPr="00B56CE6">
        <w:rPr>
          <w:rFonts w:ascii="Times New Roman" w:eastAsia="Times New Roman" w:hAnsi="Times New Roman" w:cs="Times New Roman"/>
          <w:sz w:val="24"/>
          <w:szCs w:val="24"/>
        </w:rPr>
        <w:t xml:space="preserve">Once SEP is complete, </w:t>
      </w:r>
      <w:r w:rsidR="000B0BA3" w:rsidRPr="00B56CE6">
        <w:rPr>
          <w:rFonts w:ascii="Times New Roman" w:eastAsia="Times New Roman" w:hAnsi="Times New Roman" w:cs="Times New Roman"/>
          <w:sz w:val="24"/>
          <w:szCs w:val="24"/>
        </w:rPr>
        <w:t xml:space="preserve">students will register for their classes with Promise Scholars counselor. </w:t>
      </w:r>
    </w:p>
    <w:p w:rsidR="00211B15" w:rsidRPr="00B56CE6" w:rsidRDefault="00211B15" w:rsidP="000B0B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1B15" w:rsidRPr="00B56CE6" w:rsidRDefault="000B0BA3" w:rsidP="000B0BA3">
      <w:pPr>
        <w:pStyle w:val="ListParagraph"/>
        <w:numPr>
          <w:ilvl w:val="2"/>
          <w:numId w:val="5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(</w:t>
      </w:r>
      <w:proofErr w:type="gramStart"/>
      <w:r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do</w:t>
      </w:r>
      <w:proofErr w:type="gramEnd"/>
      <w:r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we have time for this?)</w:t>
      </w:r>
      <w:r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1B15"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Email</w:t>
      </w:r>
      <w:r w:rsidR="00211B15" w:rsidRPr="00B56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College Relations staff will review the process of utilizing student email.</w:t>
      </w:r>
      <w:r w:rsidR="009C5D11" w:rsidRPr="00B56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D11" w:rsidRPr="00B56C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Emphasis will be placed on how checking student email is </w:t>
      </w:r>
      <w:r w:rsidR="009C5D11" w:rsidRPr="00B56C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absolutely crucial</w:t>
      </w:r>
      <w:r w:rsidR="009C5D11" w:rsidRPr="00B56C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 student success.</w:t>
      </w:r>
      <w:r w:rsidR="009C5D11" w:rsidRPr="00B56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211B15" w:rsidRPr="00B56CE6" w:rsidRDefault="00211B15" w:rsidP="000B0B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1B15" w:rsidRPr="00B56CE6" w:rsidRDefault="00211B15" w:rsidP="000B0BA3">
      <w:pPr>
        <w:pStyle w:val="ListParagraph"/>
        <w:numPr>
          <w:ilvl w:val="2"/>
          <w:numId w:val="5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Financial Aid</w:t>
      </w:r>
      <w:r w:rsidRPr="00B56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D6F6E" w:rsidRPr="00B56C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After registering, students will be guided by ambassador to LI-123 to learn more about financial aid. </w:t>
      </w:r>
      <w:r w:rsidRPr="00B56CE6">
        <w:rPr>
          <w:rFonts w:ascii="Times New Roman" w:hAnsi="Times New Roman" w:cs="Times New Roman"/>
          <w:color w:val="000000" w:themeColor="text1"/>
          <w:sz w:val="24"/>
          <w:szCs w:val="24"/>
        </w:rPr>
        <w:t>Students who have not yet completed FAFSA and</w:t>
      </w:r>
      <w:ins w:id="2" w:author="Ryan Preciado" w:date="2016-02-21T22:11:00Z">
        <w:r w:rsidRPr="00B56CE6">
          <w:rPr>
            <w:rFonts w:ascii="Times New Roman" w:hAnsi="Times New Roman" w:cs="Times New Roman"/>
            <w:color w:val="000000" w:themeColor="text1"/>
            <w:sz w:val="24"/>
            <w:szCs w:val="24"/>
          </w:rPr>
          <w:t>/or</w:t>
        </w:r>
      </w:ins>
      <w:r w:rsidRPr="00B56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students who need to submit additional documentation will work with Lily to </w:t>
      </w:r>
      <w:r w:rsidR="005D6F6E" w:rsidRPr="00B56CE6">
        <w:rPr>
          <w:rFonts w:ascii="Times New Roman" w:hAnsi="Times New Roman" w:cs="Times New Roman"/>
          <w:color w:val="000000" w:themeColor="text1"/>
          <w:sz w:val="24"/>
          <w:szCs w:val="24"/>
        </w:rPr>
        <w:t>understand action steps they must c</w:t>
      </w:r>
      <w:r w:rsidR="00FB7D4C" w:rsidRPr="00B56CE6">
        <w:rPr>
          <w:rFonts w:ascii="Times New Roman" w:hAnsi="Times New Roman" w:cs="Times New Roman"/>
          <w:color w:val="000000" w:themeColor="text1"/>
          <w:sz w:val="24"/>
          <w:szCs w:val="24"/>
        </w:rPr>
        <w:t>omplete to ensure maximum award</w:t>
      </w:r>
      <w:r w:rsidR="005D6F6E" w:rsidRPr="00B56C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56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Lily </w:t>
      </w:r>
      <w:ins w:id="3" w:author="Ryan Preciado" w:date="2016-02-21T22:12:00Z">
        <w:r w:rsidRPr="00B56CE6">
          <w:rPr>
            <w:rFonts w:ascii="Times New Roman" w:hAnsi="Times New Roman" w:cs="Times New Roman"/>
            <w:color w:val="000000" w:themeColor="text1"/>
            <w:sz w:val="24"/>
            <w:szCs w:val="24"/>
          </w:rPr>
          <w:t>will</w:t>
        </w:r>
      </w:ins>
      <w:r w:rsidRPr="00B56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 overview of Chafee Grant and scholarship opportunities. </w:t>
      </w:r>
    </w:p>
    <w:p w:rsidR="00211B15" w:rsidRPr="00B56CE6" w:rsidRDefault="00211B15" w:rsidP="00211B15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1B15" w:rsidRPr="00B56CE6" w:rsidRDefault="00211B15" w:rsidP="00211B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5972" w:rsidRPr="00B56CE6" w:rsidRDefault="000B0BA3" w:rsidP="003E59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12:00-1:0</w:t>
      </w:r>
      <w:r w:rsidR="00211B15"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</w:p>
    <w:p w:rsidR="00211B15" w:rsidRPr="00B56CE6" w:rsidRDefault="00211B15" w:rsidP="00211B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Lunch- In Staff Dining Room</w:t>
      </w:r>
    </w:p>
    <w:p w:rsidR="00211B15" w:rsidRPr="00B56CE6" w:rsidRDefault="00211B15" w:rsidP="00211B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5972" w:rsidRPr="00B56CE6" w:rsidRDefault="000B0BA3" w:rsidP="003E597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1:00 – 1:30pm</w:t>
      </w:r>
    </w:p>
    <w:p w:rsidR="000B0BA3" w:rsidRPr="00B56CE6" w:rsidRDefault="000B0BA3" w:rsidP="007F23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E21CE" w:rsidRPr="00B56CE6" w:rsidRDefault="00211B15" w:rsidP="007F23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C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Return to home campus</w:t>
      </w:r>
    </w:p>
    <w:sectPr w:rsidR="00BE21CE" w:rsidRPr="00B56CE6" w:rsidSect="00B56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B48"/>
    <w:multiLevelType w:val="hybridMultilevel"/>
    <w:tmpl w:val="05A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6D6D"/>
    <w:multiLevelType w:val="hybridMultilevel"/>
    <w:tmpl w:val="69685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78470F"/>
    <w:multiLevelType w:val="hybridMultilevel"/>
    <w:tmpl w:val="7C7C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C72C4"/>
    <w:multiLevelType w:val="hybridMultilevel"/>
    <w:tmpl w:val="344A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828AB"/>
    <w:multiLevelType w:val="hybridMultilevel"/>
    <w:tmpl w:val="A18C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7402E"/>
    <w:multiLevelType w:val="hybridMultilevel"/>
    <w:tmpl w:val="D168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425E1"/>
    <w:multiLevelType w:val="hybridMultilevel"/>
    <w:tmpl w:val="44642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yan Preciado">
    <w15:presenceInfo w15:providerId="Windows Live" w15:userId="3c77099fb471cf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15"/>
    <w:rsid w:val="000B0BA3"/>
    <w:rsid w:val="001F732D"/>
    <w:rsid w:val="00211B15"/>
    <w:rsid w:val="003E5972"/>
    <w:rsid w:val="00471648"/>
    <w:rsid w:val="004A2F4C"/>
    <w:rsid w:val="005C54B2"/>
    <w:rsid w:val="005D6F6E"/>
    <w:rsid w:val="00780341"/>
    <w:rsid w:val="007C67B1"/>
    <w:rsid w:val="007F238A"/>
    <w:rsid w:val="009C5D11"/>
    <w:rsid w:val="00A420DD"/>
    <w:rsid w:val="00A51E13"/>
    <w:rsid w:val="00B308C8"/>
    <w:rsid w:val="00B56CE6"/>
    <w:rsid w:val="00BC34DB"/>
    <w:rsid w:val="00C01B1A"/>
    <w:rsid w:val="00CE1523"/>
    <w:rsid w:val="00D84408"/>
    <w:rsid w:val="00EF3B7C"/>
    <w:rsid w:val="00FA62C8"/>
    <w:rsid w:val="00F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9A61A-D3AE-4C63-9214-A1E9DCD7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B1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B7D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322C-B6C1-4E91-9BA7-2DD80C0E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Preciado</dc:creator>
  <cp:keywords/>
  <dc:description/>
  <cp:lastModifiedBy>Aaren Cobb</cp:lastModifiedBy>
  <cp:revision>5</cp:revision>
  <dcterms:created xsi:type="dcterms:W3CDTF">2017-02-24T17:13:00Z</dcterms:created>
  <dcterms:modified xsi:type="dcterms:W3CDTF">2017-03-27T22:57:00Z</dcterms:modified>
</cp:coreProperties>
</file>